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872A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5597E">
              <w:rPr>
                <w:b/>
                <w:sz w:val="18"/>
              </w:rPr>
              <w:t>-15/16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520"/>
        <w:gridCol w:w="12"/>
        <w:gridCol w:w="12"/>
        <w:gridCol w:w="381"/>
        <w:gridCol w:w="1457"/>
        <w:gridCol w:w="1453"/>
        <w:gridCol w:w="855"/>
        <w:gridCol w:w="989"/>
        <w:gridCol w:w="348"/>
        <w:gridCol w:w="487"/>
        <w:gridCol w:w="105"/>
        <w:gridCol w:w="218"/>
        <w:gridCol w:w="651"/>
        <w:gridCol w:w="978"/>
      </w:tblGrid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MAJSTORA RADOVANA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5C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</w:t>
            </w:r>
            <w:r w:rsidR="00C40A34">
              <w:rPr>
                <w:b/>
                <w:sz w:val="22"/>
                <w:szCs w:val="22"/>
              </w:rPr>
              <w:t>UĐMANA 12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0A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7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530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4.a, 4.b, 4.c i 4.d </w:t>
            </w:r>
          </w:p>
        </w:tc>
        <w:tc>
          <w:tcPr>
            <w:tcW w:w="18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1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652C3">
        <w:trPr>
          <w:trHeight w:val="206"/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1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6530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C40A3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1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65309" w:rsidP="0016530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0A34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65309" w:rsidP="0016530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1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C40A34" w:rsidP="0016530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3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65309"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89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53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653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5309" w:rsidP="00165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653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</w:t>
            </w: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652C3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17B08" w:rsidRPr="003A2770" w:rsidRDefault="00A17B08" w:rsidP="00165309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16530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16530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165309" w:rsidP="00165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17B08" w:rsidRPr="003A2770" w:rsidRDefault="00A17B08" w:rsidP="00165309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16530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16530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309" w:rsidP="00165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A17B08" w:rsidRPr="003A2770" w:rsidRDefault="00A17B08" w:rsidP="00165309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165309">
            <w:pPr>
              <w:tabs>
                <w:tab w:val="left" w:pos="499"/>
              </w:tabs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165309">
            <w:pPr>
              <w:tabs>
                <w:tab w:val="left" w:pos="499"/>
              </w:tabs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165309" w:rsidP="00165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E652C3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653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65309" w:rsidRDefault="00165309" w:rsidP="00165309">
            <w:pPr>
              <w:rPr>
                <w:sz w:val="18"/>
                <w:szCs w:val="18"/>
              </w:rPr>
            </w:pPr>
            <w:r w:rsidRPr="00165309">
              <w:rPr>
                <w:sz w:val="18"/>
                <w:szCs w:val="18"/>
              </w:rPr>
              <w:t>Nin, Plitvice, Zagreb, Kr</w:t>
            </w:r>
            <w:r w:rsidR="00AD4EBD">
              <w:rPr>
                <w:sz w:val="18"/>
                <w:szCs w:val="18"/>
              </w:rPr>
              <w:t>a</w:t>
            </w:r>
            <w:r w:rsidRPr="00165309">
              <w:rPr>
                <w:sz w:val="18"/>
                <w:szCs w:val="18"/>
              </w:rPr>
              <w:t>pina, Trakošćan, Varaždin,</w:t>
            </w:r>
            <w:r>
              <w:rPr>
                <w:sz w:val="18"/>
                <w:szCs w:val="18"/>
              </w:rPr>
              <w:t xml:space="preserve"> Kumrovec, Veliki Tabor, Ogulin, Smiljane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653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i okolica</w:t>
            </w:r>
          </w:p>
        </w:tc>
      </w:tr>
      <w:tr w:rsidR="00A17B08" w:rsidRPr="003A2770" w:rsidTr="00E652C3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ADF" w:rsidRPr="003A2770" w:rsidRDefault="001653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652C3" w:rsidRDefault="00E652C3" w:rsidP="009E4A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E652C3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4ADF" w:rsidRDefault="009E4ADF" w:rsidP="009E4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652C3" w:rsidRDefault="00E652C3" w:rsidP="004C3220">
            <w:pPr>
              <w:rPr>
                <w:sz w:val="22"/>
                <w:szCs w:val="22"/>
              </w:rPr>
            </w:pPr>
            <w:r w:rsidRPr="00E652C3">
              <w:rPr>
                <w:sz w:val="22"/>
                <w:szCs w:val="22"/>
              </w:rPr>
              <w:t>x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52C3" w:rsidP="00C049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soli, NP Plitvička jezera, Tehnički muzej, zoološki vrt, Krapinski </w:t>
            </w:r>
            <w:r>
              <w:rPr>
                <w:rFonts w:ascii="Times New Roman" w:hAnsi="Times New Roman"/>
                <w:vertAlign w:val="superscript"/>
              </w:rPr>
              <w:lastRenderedPageBreak/>
              <w:t xml:space="preserve">muzej, dvorac Trakošćan, muzej u Kumrovcu, dvorac Veliki </w:t>
            </w:r>
            <w:r w:rsidR="00C04938">
              <w:rPr>
                <w:rFonts w:ascii="Times New Roman" w:hAnsi="Times New Roman"/>
                <w:vertAlign w:val="superscript"/>
              </w:rPr>
              <w:t>T</w:t>
            </w:r>
            <w:r>
              <w:rPr>
                <w:rFonts w:ascii="Times New Roman" w:hAnsi="Times New Roman"/>
                <w:vertAlign w:val="superscript"/>
              </w:rPr>
              <w:t>abor, Kuća bajki Ogulin, MC Nikole Tesle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75D7" w:rsidRDefault="00A17B08" w:rsidP="00BE75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52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radionice u Kumrovcu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652C3" w:rsidRDefault="00E652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652C3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      Zagreb, Varaždin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652C3" w:rsidRDefault="00E652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652C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E652C3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6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E652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9E4ADF" w:rsidRPr="003A2770" w:rsidRDefault="009E4ADF" w:rsidP="00E652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E652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9E4ADF" w:rsidRPr="003A2770" w:rsidRDefault="009E4ADF" w:rsidP="00E652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E652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E652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9E4ADF" w:rsidRPr="003A2770" w:rsidRDefault="009E4ADF" w:rsidP="00E652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4ADF" w:rsidP="00E652C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652C3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DD0159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9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57D36" w:rsidP="00AD4E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  <w:r w:rsidR="00E652C3">
              <w:rPr>
                <w:rFonts w:ascii="Times New Roman" w:hAnsi="Times New Roman"/>
              </w:rPr>
              <w:t>. 2015.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D4EB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12,00 sati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DD0159">
        <w:trPr>
          <w:jc w:val="center"/>
        </w:trPr>
        <w:tc>
          <w:tcPr>
            <w:tcW w:w="618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652C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E652C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5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49B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652C3">
              <w:rPr>
                <w:rFonts w:ascii="Times New Roman" w:hAnsi="Times New Roman"/>
              </w:rPr>
              <w:t>. 12.</w:t>
            </w: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65C4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652C3">
              <w:rPr>
                <w:rFonts w:ascii="Times New Roman" w:hAnsi="Times New Roman"/>
                <w:sz w:val="18"/>
                <w:szCs w:val="18"/>
              </w:rPr>
              <w:t>13</w:t>
            </w:r>
            <w:r w:rsidR="00E652C3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BE75D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BE75D7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BE75D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E75D7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BE75D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BE75D7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BE75D7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BE75D7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BE75D7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E75D7" w:rsidRPr="00BE75D7" w:rsidRDefault="00BE75D7" w:rsidP="00BE75D7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BE75D7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BE75D7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BE75D7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BE75D7" w:rsidRPr="00BE75D7" w:rsidRDefault="00BE75D7" w:rsidP="00BE75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BE75D7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BE75D7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BE75D7" w:rsidRPr="00BE75D7" w:rsidRDefault="00A17B08" w:rsidP="00BE75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BE75D7" w:rsidRPr="00BE75D7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BE75D7" w:rsidRPr="00BE75D7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BE75D7" w:rsidRPr="00BE75D7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E75D7" w:rsidRPr="00BE75D7" w:rsidRDefault="00BE75D7" w:rsidP="00BE75D7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E75D7" w:rsidRPr="00BE75D7" w:rsidRDefault="00BE75D7" w:rsidP="00BE75D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BE75D7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BE75D7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BE75D7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BE75D7" w:rsidRPr="00BE75D7" w:rsidRDefault="00BE75D7" w:rsidP="00BE75D7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BE75D7" w:rsidRPr="00BE75D7" w:rsidRDefault="00BE75D7" w:rsidP="00BE75D7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BE75D7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BE75D7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BE75D7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BE75D7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BE75D7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BE75D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BE75D7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BE75D7" w:rsidRPr="00BE75D7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BE75D7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BE75D7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BE75D7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BE75D7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BE75D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E75D7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BE75D7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BE75D7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BE75D7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BE75D7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BE75D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BE75D7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BE75D7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BE75D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BE75D7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BE75D7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BE75D7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E75D7" w:rsidRDefault="00BE75D7" w:rsidP="00BE75D7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C4291"/>
    <w:multiLevelType w:val="hybridMultilevel"/>
    <w:tmpl w:val="7BC83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oNotTrackFormatting/>
  <w:defaultTabStop w:val="708"/>
  <w:hyphenationZone w:val="425"/>
  <w:characterSpacingControl w:val="doNotCompress"/>
  <w:compat/>
  <w:rsids>
    <w:rsidRoot w:val="00A17B08"/>
    <w:rsid w:val="00076D02"/>
    <w:rsid w:val="000872A3"/>
    <w:rsid w:val="00165309"/>
    <w:rsid w:val="002273A3"/>
    <w:rsid w:val="003614B7"/>
    <w:rsid w:val="004349BA"/>
    <w:rsid w:val="00523F4A"/>
    <w:rsid w:val="00615180"/>
    <w:rsid w:val="00652669"/>
    <w:rsid w:val="006E2C08"/>
    <w:rsid w:val="00755862"/>
    <w:rsid w:val="007A3463"/>
    <w:rsid w:val="007C6E7C"/>
    <w:rsid w:val="007F720A"/>
    <w:rsid w:val="00824096"/>
    <w:rsid w:val="00857D36"/>
    <w:rsid w:val="00972744"/>
    <w:rsid w:val="009E4ADF"/>
    <w:rsid w:val="009E58AB"/>
    <w:rsid w:val="00A17B08"/>
    <w:rsid w:val="00A5597E"/>
    <w:rsid w:val="00A77C97"/>
    <w:rsid w:val="00AB5674"/>
    <w:rsid w:val="00AD4EBD"/>
    <w:rsid w:val="00B57EE6"/>
    <w:rsid w:val="00BE75D7"/>
    <w:rsid w:val="00C04938"/>
    <w:rsid w:val="00C40A34"/>
    <w:rsid w:val="00C54FCE"/>
    <w:rsid w:val="00CD4729"/>
    <w:rsid w:val="00CF2985"/>
    <w:rsid w:val="00D75F47"/>
    <w:rsid w:val="00DD0159"/>
    <w:rsid w:val="00E652C3"/>
    <w:rsid w:val="00E65C4B"/>
    <w:rsid w:val="00E72438"/>
    <w:rsid w:val="00FD2757"/>
    <w:rsid w:val="00FF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6</cp:revision>
  <dcterms:created xsi:type="dcterms:W3CDTF">2015-11-20T12:16:00Z</dcterms:created>
  <dcterms:modified xsi:type="dcterms:W3CDTF">2015-11-23T07:23:00Z</dcterms:modified>
</cp:coreProperties>
</file>